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E2" w:rsidRPr="00CF74E2" w:rsidRDefault="00CF74E2" w:rsidP="00CF74E2">
      <w:pPr>
        <w:pStyle w:val="2"/>
      </w:pPr>
      <w:proofErr w:type="spellStart"/>
      <w:r w:rsidRPr="00CF74E2">
        <w:t>Спецсигналы</w:t>
      </w:r>
      <w:proofErr w:type="spellEnd"/>
      <w:r w:rsidRPr="00CF74E2">
        <w:t xml:space="preserve"> первого типа</w:t>
      </w:r>
    </w:p>
    <w:p w:rsidR="00CF74E2" w:rsidRPr="00CF74E2" w:rsidRDefault="00CF74E2" w:rsidP="00CF74E2">
      <w:pPr>
        <w:pStyle w:val="2"/>
        <w:rPr>
          <w:sz w:val="24"/>
          <w:szCs w:val="24"/>
        </w:rPr>
      </w:pPr>
      <w:r w:rsidRPr="00CF74E2">
        <w:rPr>
          <w:sz w:val="24"/>
          <w:szCs w:val="24"/>
        </w:rPr>
        <w:t xml:space="preserve">К </w:t>
      </w:r>
      <w:proofErr w:type="spellStart"/>
      <w:r w:rsidRPr="00CF74E2">
        <w:rPr>
          <w:sz w:val="24"/>
          <w:szCs w:val="24"/>
        </w:rPr>
        <w:t>спецсигналам</w:t>
      </w:r>
      <w:proofErr w:type="spellEnd"/>
      <w:r w:rsidRPr="00CF74E2">
        <w:rPr>
          <w:sz w:val="24"/>
          <w:szCs w:val="24"/>
        </w:rPr>
        <w:t xml:space="preserve"> первого типа относятся:</w:t>
      </w:r>
    </w:p>
    <w:p w:rsidR="00CF74E2" w:rsidRPr="00CF74E2" w:rsidRDefault="00CF74E2" w:rsidP="00CF74E2">
      <w:pPr>
        <w:pStyle w:val="2"/>
        <w:rPr>
          <w:sz w:val="22"/>
          <w:szCs w:val="22"/>
        </w:rPr>
      </w:pPr>
      <w:r w:rsidRPr="00CF74E2">
        <w:rPr>
          <w:sz w:val="22"/>
          <w:szCs w:val="22"/>
        </w:rPr>
        <w:t>Скорая помощь</w:t>
      </w:r>
    </w:p>
    <w:p w:rsidR="00CF74E2" w:rsidRPr="00CF74E2" w:rsidRDefault="00CF74E2" w:rsidP="00CF74E2">
      <w:pPr>
        <w:pStyle w:val="2"/>
        <w:rPr>
          <w:sz w:val="24"/>
          <w:szCs w:val="24"/>
        </w:rPr>
      </w:pPr>
      <w:r w:rsidRPr="00CF74E2">
        <w:rPr>
          <w:sz w:val="24"/>
          <w:szCs w:val="24"/>
        </w:rPr>
        <w:t>проблесковые маячки синего цвета, либо синего и красного цветов);</w:t>
      </w:r>
    </w:p>
    <w:p w:rsidR="00CF74E2" w:rsidRPr="00CF74E2" w:rsidRDefault="00CF74E2" w:rsidP="00CF74E2">
      <w:pPr>
        <w:pStyle w:val="2"/>
        <w:rPr>
          <w:sz w:val="24"/>
          <w:szCs w:val="24"/>
        </w:rPr>
      </w:pPr>
      <w:r w:rsidRPr="00CF74E2">
        <w:rPr>
          <w:sz w:val="24"/>
          <w:szCs w:val="24"/>
        </w:rPr>
        <w:t>специальные звуковые сигналы (сирены).</w:t>
      </w:r>
    </w:p>
    <w:p w:rsidR="00CF74E2" w:rsidRPr="00CF74E2" w:rsidRDefault="00CF74E2" w:rsidP="00CF74E2">
      <w:pPr>
        <w:pStyle w:val="2"/>
        <w:rPr>
          <w:sz w:val="24"/>
          <w:szCs w:val="24"/>
        </w:rPr>
      </w:pPr>
      <w:r w:rsidRPr="00CF74E2">
        <w:rPr>
          <w:sz w:val="24"/>
          <w:szCs w:val="24"/>
        </w:rPr>
        <w:t xml:space="preserve">Кроме того, на наружные поверхности ТС соответствующих оперативных служб наносятся специальные </w:t>
      </w:r>
      <w:proofErr w:type="spellStart"/>
      <w:r w:rsidRPr="00CF74E2">
        <w:rPr>
          <w:sz w:val="24"/>
          <w:szCs w:val="24"/>
        </w:rPr>
        <w:t>цветографические</w:t>
      </w:r>
      <w:proofErr w:type="spellEnd"/>
      <w:r w:rsidRPr="00CF74E2">
        <w:rPr>
          <w:sz w:val="24"/>
          <w:szCs w:val="24"/>
        </w:rPr>
        <w:t xml:space="preserve"> схемы и надписи.</w:t>
      </w:r>
    </w:p>
    <w:p w:rsidR="00CF74E2" w:rsidRPr="00CF74E2" w:rsidRDefault="00CF74E2" w:rsidP="00CF74E2">
      <w:pPr>
        <w:pStyle w:val="2"/>
        <w:rPr>
          <w:sz w:val="24"/>
          <w:szCs w:val="24"/>
        </w:rPr>
      </w:pPr>
      <w:r w:rsidRPr="00CF74E2">
        <w:rPr>
          <w:sz w:val="24"/>
          <w:szCs w:val="24"/>
        </w:rPr>
        <w:t>Это автомобили: скорой медицинской помощи, пожарной охраны, полиции, военной автомобильной инспекции и другие.</w:t>
      </w:r>
    </w:p>
    <w:p w:rsidR="00CF74E2" w:rsidRPr="00CF74E2" w:rsidRDefault="00CF74E2" w:rsidP="00CF74E2">
      <w:pPr>
        <w:pStyle w:val="2"/>
        <w:rPr>
          <w:sz w:val="24"/>
          <w:szCs w:val="24"/>
        </w:rPr>
      </w:pPr>
      <w:r w:rsidRPr="00CF74E2">
        <w:rPr>
          <w:sz w:val="24"/>
          <w:szCs w:val="24"/>
        </w:rPr>
        <w:t xml:space="preserve">Независимо от наличия </w:t>
      </w:r>
      <w:proofErr w:type="spellStart"/>
      <w:r w:rsidRPr="00CF74E2">
        <w:rPr>
          <w:sz w:val="24"/>
          <w:szCs w:val="24"/>
        </w:rPr>
        <w:t>цветографических</w:t>
      </w:r>
      <w:proofErr w:type="spellEnd"/>
      <w:r w:rsidRPr="00CF74E2">
        <w:rPr>
          <w:sz w:val="24"/>
          <w:szCs w:val="24"/>
        </w:rPr>
        <w:t xml:space="preserve"> схем, водителю, выполняющему неотложное служебное задание, включенный проблесковый маячок синего цвета дает право отступать от любых требований ПДД/</w:t>
      </w:r>
    </w:p>
    <w:p w:rsidR="00CF74E2" w:rsidRPr="00CF74E2" w:rsidRDefault="00CF74E2" w:rsidP="00CF74E2">
      <w:pPr>
        <w:pStyle w:val="2"/>
        <w:rPr>
          <w:sz w:val="24"/>
          <w:szCs w:val="24"/>
        </w:rPr>
      </w:pPr>
      <w:r w:rsidRPr="00CF74E2">
        <w:rPr>
          <w:sz w:val="24"/>
          <w:szCs w:val="24"/>
        </w:rPr>
        <w:t>Водители ТС с включенным проблесковым маячком синего цвета, выполняя неотложное служебное задание, могут отступать от некоторых требований ПДД, при условии обеспечения безопасности движения.</w:t>
      </w:r>
    </w:p>
    <w:p w:rsidR="00CF74E2" w:rsidRPr="00CF74E2" w:rsidRDefault="00CF74E2" w:rsidP="00CF74E2">
      <w:pPr>
        <w:pStyle w:val="2"/>
        <w:rPr>
          <w:i/>
          <w:iCs/>
          <w:sz w:val="24"/>
          <w:szCs w:val="24"/>
        </w:rPr>
      </w:pPr>
      <w:r w:rsidRPr="00CF74E2">
        <w:rPr>
          <w:i/>
          <w:iCs/>
          <w:sz w:val="24"/>
          <w:szCs w:val="24"/>
        </w:rPr>
        <w:t>Важно знать!</w:t>
      </w:r>
    </w:p>
    <w:p w:rsidR="00CF74E2" w:rsidRPr="00CF74E2" w:rsidRDefault="00CF74E2" w:rsidP="00CF74E2">
      <w:pPr>
        <w:pStyle w:val="2"/>
        <w:rPr>
          <w:i/>
          <w:iCs/>
          <w:sz w:val="24"/>
          <w:szCs w:val="24"/>
        </w:rPr>
      </w:pPr>
      <w:r w:rsidRPr="00CF74E2">
        <w:rPr>
          <w:i/>
          <w:iCs/>
          <w:sz w:val="24"/>
          <w:szCs w:val="24"/>
        </w:rPr>
        <w:t>Если водитель специального ТС одновременно включил проблесковый маячок синего цвета (либо маячки синего и красного цветов) и сирену, то он имеет преимущество в движении. Водители остальных ТС обязаны уступить дорогу такому транспортному средству, даже если оно не соблюдает требования Правил. Обгонять такое ТС запрещается. Водитель, включивший проблесковые маячки и сирену, может воспользоваться приоритетом, только убедившись, что ему уступают дорогу.</w:t>
      </w:r>
    </w:p>
    <w:p w:rsidR="00CF74E2" w:rsidRPr="00CF74E2" w:rsidRDefault="00CF74E2" w:rsidP="00CF74E2">
      <w:pPr>
        <w:rPr>
          <w:ins w:id="0" w:author="Unknown"/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ins w:id="1" w:author="Unknown">
        <w:r w:rsidRPr="00CF74E2">
          <w:rPr>
            <w:rFonts w:ascii="Times New Roman" w:eastAsia="Times New Roman" w:hAnsi="Times New Roman" w:cs="Times New Roman"/>
          </w:rPr>
          <w:t>Спецсигналы</w:t>
        </w:r>
        <w:proofErr w:type="spellEnd"/>
        <w:r w:rsidRPr="00CF74E2">
          <w:rPr>
            <w:rFonts w:ascii="Times New Roman" w:eastAsia="Times New Roman" w:hAnsi="Times New Roman" w:cs="Times New Roman"/>
          </w:rPr>
          <w:t xml:space="preserve"> второго типа</w:t>
        </w:r>
      </w:ins>
    </w:p>
    <w:p w:rsidR="00CF74E2" w:rsidRPr="00CF74E2" w:rsidRDefault="00CF74E2" w:rsidP="00CF74E2">
      <w:pPr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3" w:author="Unknown">
        <w:r w:rsidRPr="00CF74E2">
          <w:rPr>
            <w:rFonts w:ascii="Times New Roman" w:eastAsia="Times New Roman" w:hAnsi="Times New Roman" w:cs="Times New Roman"/>
            <w:sz w:val="24"/>
            <w:szCs w:val="24"/>
          </w:rPr>
          <w:t>Спецсигналы</w:t>
        </w:r>
        <w:proofErr w:type="spellEnd"/>
        <w:r w:rsidRPr="00CF74E2">
          <w:rPr>
            <w:rFonts w:ascii="Times New Roman" w:eastAsia="Times New Roman" w:hAnsi="Times New Roman" w:cs="Times New Roman"/>
            <w:sz w:val="24"/>
            <w:szCs w:val="24"/>
          </w:rPr>
          <w:t xml:space="preserve"> второго типа — это проблесковые маячки желтого (оранжевого) цвета, которые служат для привлечения внимания участников движения. Звуковое сопровождение при их использовании не полагается.</w:t>
        </w:r>
      </w:ins>
    </w:p>
    <w:p w:rsidR="00CF74E2" w:rsidRPr="00CF74E2" w:rsidRDefault="00CF74E2" w:rsidP="00CF74E2">
      <w:pPr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CF74E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Проблесковый маячок желтого или оранжевого цвета должен быть включен:</w:t>
        </w:r>
      </w:ins>
    </w:p>
    <w:p w:rsidR="00CF74E2" w:rsidRPr="00CF74E2" w:rsidRDefault="00CF74E2" w:rsidP="00CF74E2">
      <w:pPr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proofErr w:type="gramStart"/>
      <w:ins w:id="7" w:author="Unknown">
        <w:r w:rsidRPr="00CF74E2">
          <w:rPr>
            <w:rFonts w:ascii="Times New Roman" w:eastAsia="Times New Roman" w:hAnsi="Times New Roman" w:cs="Times New Roman"/>
            <w:sz w:val="24"/>
            <w:szCs w:val="24"/>
          </w:rPr>
          <w:t>на ТС, выполняющих работы по строительству, ремонту или содержанию дорог;</w:t>
        </w:r>
        <w:proofErr w:type="gramEnd"/>
      </w:ins>
    </w:p>
    <w:p w:rsidR="00CF74E2" w:rsidRPr="00CF74E2" w:rsidRDefault="00CF74E2" w:rsidP="00CF74E2">
      <w:pPr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CF74E2">
          <w:rPr>
            <w:rFonts w:ascii="Times New Roman" w:eastAsia="Times New Roman" w:hAnsi="Times New Roman" w:cs="Times New Roman"/>
            <w:sz w:val="24"/>
            <w:szCs w:val="24"/>
          </w:rPr>
          <w:t>на эвакуаторах при погрузке и транспортировке неисправных, поврежденных и неправильно припаркованных ТС;</w:t>
        </w:r>
      </w:ins>
    </w:p>
    <w:p w:rsidR="00CF74E2" w:rsidRPr="00CF74E2" w:rsidRDefault="00CF74E2" w:rsidP="00CF74E2">
      <w:pPr>
        <w:rPr>
          <w:ins w:id="10" w:author="Unknown"/>
          <w:rFonts w:ascii="Times New Roman" w:eastAsia="Times New Roman" w:hAnsi="Times New Roman" w:cs="Times New Roman"/>
          <w:sz w:val="24"/>
          <w:szCs w:val="24"/>
        </w:rPr>
      </w:pPr>
      <w:ins w:id="11" w:author="Unknown">
        <w:r w:rsidRPr="00CF74E2">
          <w:rPr>
            <w:rFonts w:ascii="Times New Roman" w:eastAsia="Times New Roman" w:hAnsi="Times New Roman" w:cs="Times New Roman"/>
            <w:sz w:val="24"/>
            <w:szCs w:val="24"/>
          </w:rPr>
          <w:t>на ТС, перевозящих и сопровождающих крупногабаритные, тяжеловесные грузы и опасные вещества;</w:t>
        </w:r>
      </w:ins>
    </w:p>
    <w:p w:rsidR="00CF74E2" w:rsidRPr="00CF74E2" w:rsidRDefault="00CF74E2" w:rsidP="00CF74E2">
      <w:pPr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  <w:ins w:id="13" w:author="Unknown">
        <w:r w:rsidRPr="00CF74E2">
          <w:rPr>
            <w:rFonts w:ascii="Times New Roman" w:eastAsia="Times New Roman" w:hAnsi="Times New Roman" w:cs="Times New Roman"/>
            <w:sz w:val="24"/>
            <w:szCs w:val="24"/>
          </w:rPr>
          <w:t>на ТС, сопровождающих организованные группы велосипедистов при проведении тренировочных мероприятий на автомобильных дорогах общего пользования.</w:t>
        </w:r>
      </w:ins>
    </w:p>
    <w:p w:rsidR="00CF74E2" w:rsidRPr="00CF74E2" w:rsidRDefault="00CF74E2" w:rsidP="00CF74E2">
      <w:pPr>
        <w:rPr>
          <w:ins w:id="14" w:author="Unknown"/>
          <w:rFonts w:ascii="Times New Roman" w:eastAsia="Times New Roman" w:hAnsi="Times New Roman" w:cs="Times New Roman"/>
        </w:rPr>
      </w:pPr>
      <w:proofErr w:type="spellStart"/>
      <w:ins w:id="15" w:author="Unknown">
        <w:r w:rsidRPr="00CF74E2">
          <w:rPr>
            <w:rFonts w:ascii="Times New Roman" w:eastAsia="Times New Roman" w:hAnsi="Times New Roman" w:cs="Times New Roman"/>
          </w:rPr>
          <w:lastRenderedPageBreak/>
          <w:t>Спецсигналы</w:t>
        </w:r>
        <w:proofErr w:type="spellEnd"/>
        <w:r w:rsidRPr="00CF74E2">
          <w:rPr>
            <w:rFonts w:ascii="Times New Roman" w:eastAsia="Times New Roman" w:hAnsi="Times New Roman" w:cs="Times New Roman"/>
          </w:rPr>
          <w:t xml:space="preserve"> третьего типа</w:t>
        </w:r>
      </w:ins>
    </w:p>
    <w:p w:rsidR="00CF74E2" w:rsidRPr="00CF74E2" w:rsidRDefault="00CF74E2" w:rsidP="00CF74E2">
      <w:pPr>
        <w:rPr>
          <w:ins w:id="16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7" w:author="Unknown">
        <w:r w:rsidRPr="00CF74E2">
          <w:rPr>
            <w:rFonts w:ascii="Times New Roman" w:eastAsia="Times New Roman" w:hAnsi="Times New Roman" w:cs="Times New Roman"/>
            <w:sz w:val="24"/>
            <w:szCs w:val="24"/>
          </w:rPr>
          <w:t>Спецсигналы</w:t>
        </w:r>
        <w:proofErr w:type="spellEnd"/>
        <w:r w:rsidRPr="00CF74E2">
          <w:rPr>
            <w:rFonts w:ascii="Times New Roman" w:eastAsia="Times New Roman" w:hAnsi="Times New Roman" w:cs="Times New Roman"/>
            <w:sz w:val="24"/>
            <w:szCs w:val="24"/>
          </w:rPr>
          <w:t xml:space="preserve"> третьего типа устанавливаются на инкассаторские автомобили, перевозящие деньги и ценные грузы. </w:t>
        </w:r>
        <w:proofErr w:type="gramStart"/>
        <w:r w:rsidRPr="00CF74E2">
          <w:rPr>
            <w:rFonts w:ascii="Times New Roman" w:eastAsia="Times New Roman" w:hAnsi="Times New Roman" w:cs="Times New Roman"/>
            <w:sz w:val="24"/>
            <w:szCs w:val="24"/>
          </w:rPr>
          <w:t>Они представляют собой проблесковые маячки бело-лунного цвета в сочетании со специальным звуковой сигналом.</w:t>
        </w:r>
        <w:proofErr w:type="gramEnd"/>
      </w:ins>
    </w:p>
    <w:p w:rsidR="00CF74E2" w:rsidRPr="00CF74E2" w:rsidRDefault="00CF74E2" w:rsidP="00CF74E2">
      <w:pPr>
        <w:rPr>
          <w:ins w:id="18" w:author="Unknown"/>
          <w:rFonts w:ascii="Times New Roman" w:eastAsia="Times New Roman" w:hAnsi="Times New Roman" w:cs="Times New Roman"/>
          <w:sz w:val="24"/>
          <w:szCs w:val="24"/>
        </w:rPr>
      </w:pPr>
      <w:ins w:id="19" w:author="Unknown">
        <w:r w:rsidRPr="00CF74E2">
          <w:rPr>
            <w:rFonts w:ascii="Times New Roman" w:eastAsia="Times New Roman" w:hAnsi="Times New Roman" w:cs="Times New Roman"/>
            <w:sz w:val="24"/>
            <w:szCs w:val="24"/>
          </w:rPr>
          <w:t xml:space="preserve">Такие </w:t>
        </w:r>
        <w:proofErr w:type="spellStart"/>
        <w:r w:rsidRPr="00CF74E2">
          <w:rPr>
            <w:rFonts w:ascii="Times New Roman" w:eastAsia="Times New Roman" w:hAnsi="Times New Roman" w:cs="Times New Roman"/>
            <w:sz w:val="24"/>
            <w:szCs w:val="24"/>
          </w:rPr>
          <w:t>спецсигналы</w:t>
        </w:r>
        <w:proofErr w:type="spellEnd"/>
        <w:r w:rsidRPr="00CF74E2">
          <w:rPr>
            <w:rFonts w:ascii="Times New Roman" w:eastAsia="Times New Roman" w:hAnsi="Times New Roman" w:cs="Times New Roman"/>
            <w:sz w:val="24"/>
            <w:szCs w:val="24"/>
          </w:rPr>
          <w:t xml:space="preserve"> не имеют отношения к дорожному движению — их положено включать только в случае нападения на инкассаторов.</w:t>
        </w:r>
      </w:ins>
    </w:p>
    <w:p w:rsidR="0049662F" w:rsidRPr="00CF74E2" w:rsidRDefault="00CF74E2" w:rsidP="00CF74E2">
      <w:pPr>
        <w:rPr>
          <w:rFonts w:ascii="Times New Roman" w:hAnsi="Times New Roman" w:cs="Times New Roman"/>
          <w:sz w:val="24"/>
          <w:szCs w:val="24"/>
        </w:rPr>
      </w:pPr>
      <w:ins w:id="20" w:author="Unknown">
        <w:r w:rsidRPr="00CF74E2">
          <w:rPr>
            <w:rFonts w:ascii="Times New Roman" w:eastAsia="Times New Roman" w:hAnsi="Times New Roman" w:cs="Times New Roman"/>
            <w:sz w:val="24"/>
            <w:szCs w:val="24"/>
          </w:rPr>
          <w:t>Проблесковый маячок бело-лунного цвета не дает преимущества в движении и служит для привлечения внимания сотрудников полиции и иных лиц.</w:t>
        </w:r>
      </w:ins>
    </w:p>
    <w:p w:rsidR="0049662F" w:rsidRPr="00CF74E2" w:rsidRDefault="0049662F" w:rsidP="00CF74E2">
      <w:pPr>
        <w:rPr>
          <w:rFonts w:ascii="Times New Roman" w:hAnsi="Times New Roman" w:cs="Times New Roman"/>
          <w:sz w:val="28"/>
          <w:szCs w:val="28"/>
        </w:rPr>
      </w:pPr>
    </w:p>
    <w:sectPr w:rsidR="0049662F" w:rsidRPr="00CF74E2" w:rsidSect="0059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DA2"/>
    <w:multiLevelType w:val="multilevel"/>
    <w:tmpl w:val="D4CA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732C1"/>
    <w:multiLevelType w:val="multilevel"/>
    <w:tmpl w:val="87BC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74D4A"/>
    <w:multiLevelType w:val="multilevel"/>
    <w:tmpl w:val="BD9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4728C"/>
    <w:multiLevelType w:val="multilevel"/>
    <w:tmpl w:val="5DB0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F3F"/>
    <w:rsid w:val="000356C1"/>
    <w:rsid w:val="00083F8F"/>
    <w:rsid w:val="000C6648"/>
    <w:rsid w:val="000F7331"/>
    <w:rsid w:val="0019406D"/>
    <w:rsid w:val="00323018"/>
    <w:rsid w:val="00426F3F"/>
    <w:rsid w:val="0049662F"/>
    <w:rsid w:val="00594795"/>
    <w:rsid w:val="006119BC"/>
    <w:rsid w:val="00692CC6"/>
    <w:rsid w:val="007121D9"/>
    <w:rsid w:val="00806397"/>
    <w:rsid w:val="00870A4B"/>
    <w:rsid w:val="00885594"/>
    <w:rsid w:val="00897072"/>
    <w:rsid w:val="00C35803"/>
    <w:rsid w:val="00CA3401"/>
    <w:rsid w:val="00CE3959"/>
    <w:rsid w:val="00CF6F0E"/>
    <w:rsid w:val="00CF74E2"/>
    <w:rsid w:val="00D5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95"/>
  </w:style>
  <w:style w:type="paragraph" w:styleId="2">
    <w:name w:val="heading 2"/>
    <w:basedOn w:val="a"/>
    <w:link w:val="20"/>
    <w:uiPriority w:val="9"/>
    <w:qFormat/>
    <w:rsid w:val="00CF7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F6F0E"/>
    <w:rPr>
      <w:i/>
      <w:iCs/>
    </w:rPr>
  </w:style>
  <w:style w:type="character" w:styleId="a7">
    <w:name w:val="Strong"/>
    <w:basedOn w:val="a0"/>
    <w:uiPriority w:val="22"/>
    <w:qFormat/>
    <w:rsid w:val="00CF6F0E"/>
    <w:rPr>
      <w:b/>
      <w:bCs/>
    </w:rPr>
  </w:style>
  <w:style w:type="character" w:customStyle="1" w:styleId="apple-converted-space">
    <w:name w:val="apple-converted-space"/>
    <w:basedOn w:val="a0"/>
    <w:rsid w:val="00CF6F0E"/>
  </w:style>
  <w:style w:type="character" w:customStyle="1" w:styleId="20">
    <w:name w:val="Заголовок 2 Знак"/>
    <w:basedOn w:val="a0"/>
    <w:link w:val="2"/>
    <w:uiPriority w:val="9"/>
    <w:rsid w:val="00CF74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p-caption-text">
    <w:name w:val="wp-caption-text"/>
    <w:basedOn w:val="a"/>
    <w:rsid w:val="00CF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05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82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326">
          <w:blockQuote w:val="1"/>
          <w:marLeft w:val="720"/>
          <w:marRight w:val="720"/>
          <w:marTop w:val="480"/>
          <w:marBottom w:val="480"/>
          <w:divBdr>
            <w:top w:val="none" w:sz="0" w:space="11" w:color="669900"/>
            <w:left w:val="single" w:sz="24" w:space="11" w:color="669900"/>
            <w:bottom w:val="none" w:sz="0" w:space="11" w:color="669900"/>
            <w:right w:val="none" w:sz="0" w:space="11" w:color="669900"/>
          </w:divBdr>
        </w:div>
        <w:div w:id="921710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533">
          <w:blockQuote w:val="1"/>
          <w:marLeft w:val="720"/>
          <w:marRight w:val="720"/>
          <w:marTop w:val="480"/>
          <w:marBottom w:val="480"/>
          <w:divBdr>
            <w:top w:val="none" w:sz="0" w:space="11" w:color="669900"/>
            <w:left w:val="single" w:sz="24" w:space="11" w:color="669900"/>
            <w:bottom w:val="none" w:sz="0" w:space="11" w:color="669900"/>
            <w:right w:val="none" w:sz="0" w:space="11" w:color="669900"/>
          </w:divBdr>
        </w:div>
        <w:div w:id="12634187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7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716">
          <w:blockQuote w:val="1"/>
          <w:marLeft w:val="720"/>
          <w:marRight w:val="720"/>
          <w:marTop w:val="480"/>
          <w:marBottom w:val="480"/>
          <w:divBdr>
            <w:top w:val="none" w:sz="0" w:space="11" w:color="669900"/>
            <w:left w:val="single" w:sz="24" w:space="11" w:color="669900"/>
            <w:bottom w:val="none" w:sz="0" w:space="11" w:color="669900"/>
            <w:right w:val="none" w:sz="0" w:space="11" w:color="669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2021-11-07T06:24:00Z</dcterms:created>
  <dcterms:modified xsi:type="dcterms:W3CDTF">2022-02-05T10:14:00Z</dcterms:modified>
</cp:coreProperties>
</file>